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C" w:rsidRDefault="00500350" w:rsidP="00500350">
      <w:pPr>
        <w:jc w:val="center"/>
      </w:pPr>
      <w:r>
        <w:t>Chapter 10 Info</w:t>
      </w:r>
    </w:p>
    <w:p w:rsidR="008D2C49" w:rsidRDefault="008D2C49" w:rsidP="008D2C49">
      <w:pPr>
        <w:jc w:val="center"/>
        <w:rPr>
          <w:del w:id="0" w:author="Sue" w:date="2012-11-12T10:30:00Z"/>
        </w:rPr>
      </w:pPr>
    </w:p>
    <w:p w:rsidR="00E1423B" w:rsidRPr="00AC5660" w:rsidRDefault="00E1423B" w:rsidP="008D2C49">
      <w:pPr>
        <w:rPr>
          <w:del w:id="1" w:author="Sue" w:date="2012-11-12T10:30:00Z"/>
          <w:i/>
        </w:rPr>
      </w:pPr>
    </w:p>
    <w:p w:rsidR="00500350" w:rsidRPr="00A04D3C" w:rsidRDefault="00500350" w:rsidP="00500350">
      <w:pPr>
        <w:rPr>
          <w:ins w:id="2" w:author="Sue" w:date="2012-11-12T10:30:00Z"/>
        </w:rPr>
      </w:pPr>
      <w:ins w:id="3" w:author="Sue" w:date="2012-11-12T10:30:00Z">
        <w:r w:rsidRPr="00A04D3C">
          <w:t>Define these terms:</w:t>
        </w:r>
        <w:r w:rsidR="00F25A07" w:rsidRPr="00A04D3C">
          <w:t xml:space="preserve"> Site-Specific Art</w:t>
        </w:r>
        <w:r w:rsidR="0063571D" w:rsidRPr="00A04D3C">
          <w:t>, Land</w:t>
        </w:r>
        <w:r w:rsidRPr="00A04D3C">
          <w:t xml:space="preserve"> Art, Ephemeral Art, Public Art, </w:t>
        </w:r>
        <w:proofErr w:type="spellStart"/>
        <w:r w:rsidRPr="00A04D3C">
          <w:t>Stelae</w:t>
        </w:r>
        <w:proofErr w:type="spellEnd"/>
        <w:r w:rsidR="00271762" w:rsidRPr="00A04D3C">
          <w:t>, Environmental Art</w:t>
        </w:r>
      </w:ins>
    </w:p>
    <w:p w:rsidR="00F25A07" w:rsidRPr="00A04D3C" w:rsidRDefault="00F25A07" w:rsidP="00500350">
      <w:pPr>
        <w:rPr>
          <w:ins w:id="4" w:author="Sue" w:date="2012-11-12T10:30:00Z"/>
        </w:rPr>
      </w:pPr>
    </w:p>
    <w:p w:rsidR="00F25A07" w:rsidRPr="00A04D3C" w:rsidRDefault="00F25A07" w:rsidP="00500350">
      <w:pPr>
        <w:rPr>
          <w:ins w:id="5" w:author="Sue" w:date="2012-11-12T10:30:00Z"/>
        </w:rPr>
      </w:pPr>
    </w:p>
    <w:p w:rsidR="00F25A07" w:rsidRPr="00A04D3C" w:rsidRDefault="00F25A07" w:rsidP="00500350">
      <w:ins w:id="6" w:author="Sue" w:date="2012-11-12T10:30:00Z">
        <w:r w:rsidRPr="00A04D3C">
          <w:t>Images to know</w:t>
        </w:r>
        <w:r w:rsidR="00272B53" w:rsidRPr="00A04D3C">
          <w:t xml:space="preserve"> (also know if the </w:t>
        </w:r>
        <w:r w:rsidR="0063571D" w:rsidRPr="00A04D3C">
          <w:t>art is Land Art or Ephemeral Art, or Public Art, or Environmental Art, or if a  Monument, or a Memorial)</w:t>
        </w:r>
        <w:r w:rsidRPr="00A04D3C">
          <w:t>: 10-</w:t>
        </w:r>
      </w:ins>
      <w:r w:rsidR="006654DF" w:rsidRPr="00A04D3C">
        <w:t>2</w:t>
      </w:r>
      <w:ins w:id="7" w:author="Sue" w:date="2012-11-12T10:30:00Z">
        <w:r w:rsidRPr="00A04D3C">
          <w:t xml:space="preserve"> through 10-</w:t>
        </w:r>
      </w:ins>
      <w:r w:rsidR="006654DF" w:rsidRPr="00A04D3C">
        <w:t>5</w:t>
      </w:r>
      <w:ins w:id="8" w:author="Sue" w:date="2012-11-12T10:30:00Z">
        <w:r w:rsidRPr="00A04D3C">
          <w:t xml:space="preserve">,  10-7 through 10-9, </w:t>
        </w:r>
      </w:ins>
      <w:r w:rsidR="006654DF" w:rsidRPr="00A04D3C">
        <w:t xml:space="preserve">10-10, </w:t>
      </w:r>
      <w:ins w:id="9" w:author="Sue" w:date="2012-11-12T10:30:00Z">
        <w:r w:rsidRPr="00A04D3C">
          <w:t>10-12, 10-13, 10-14,</w:t>
        </w:r>
      </w:ins>
      <w:r w:rsidR="006654DF" w:rsidRPr="00A04D3C">
        <w:t xml:space="preserve"> 10-15, </w:t>
      </w:r>
      <w:ins w:id="10" w:author="Sue" w:date="2012-11-12T10:30:00Z">
        <w:r w:rsidRPr="00A04D3C">
          <w:t xml:space="preserve"> 10- 18,</w:t>
        </w:r>
      </w:ins>
      <w:r w:rsidR="006654DF" w:rsidRPr="00A04D3C">
        <w:t xml:space="preserve"> 10-19, </w:t>
      </w:r>
      <w:ins w:id="11" w:author="Sue" w:date="2012-11-12T10:30:00Z">
        <w:r w:rsidRPr="00A04D3C">
          <w:t xml:space="preserve"> 10-2</w:t>
        </w:r>
      </w:ins>
      <w:r w:rsidR="00616EF0">
        <w:t>1 through</w:t>
      </w:r>
      <w:bookmarkStart w:id="12" w:name="_GoBack"/>
      <w:bookmarkEnd w:id="12"/>
      <w:ins w:id="13" w:author="Sue" w:date="2012-11-12T10:30:00Z">
        <w:r w:rsidRPr="00A04D3C">
          <w:t xml:space="preserve"> 10-2</w:t>
        </w:r>
      </w:ins>
      <w:r w:rsidR="006654DF" w:rsidRPr="00A04D3C">
        <w:t>4</w:t>
      </w:r>
      <w:ins w:id="14" w:author="Sue" w:date="2012-11-12T10:30:00Z">
        <w:r w:rsidRPr="00A04D3C">
          <w:t>, 10-26</w:t>
        </w:r>
        <w:r w:rsidR="0063571D" w:rsidRPr="00A04D3C">
          <w:t xml:space="preserve"> </w:t>
        </w:r>
      </w:ins>
    </w:p>
    <w:sectPr w:rsidR="00F25A07" w:rsidRPr="00A04D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DF" w:rsidRDefault="006654DF" w:rsidP="006654DF">
      <w:pPr>
        <w:spacing w:after="0" w:line="240" w:lineRule="auto"/>
      </w:pPr>
      <w:r>
        <w:separator/>
      </w:r>
    </w:p>
  </w:endnote>
  <w:endnote w:type="continuationSeparator" w:id="0">
    <w:p w:rsidR="006654DF" w:rsidRDefault="006654DF" w:rsidP="006654DF">
      <w:pPr>
        <w:spacing w:after="0" w:line="240" w:lineRule="auto"/>
      </w:pPr>
      <w:r>
        <w:continuationSeparator/>
      </w:r>
    </w:p>
  </w:endnote>
  <w:endnote w:type="continuationNotice" w:id="1">
    <w:p w:rsidR="006654DF" w:rsidRDefault="00665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DF" w:rsidRDefault="00665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DF" w:rsidRDefault="006654DF" w:rsidP="006654DF">
      <w:pPr>
        <w:spacing w:after="0" w:line="240" w:lineRule="auto"/>
      </w:pPr>
      <w:r>
        <w:separator/>
      </w:r>
    </w:p>
  </w:footnote>
  <w:footnote w:type="continuationSeparator" w:id="0">
    <w:p w:rsidR="006654DF" w:rsidRDefault="006654DF" w:rsidP="006654DF">
      <w:pPr>
        <w:spacing w:after="0" w:line="240" w:lineRule="auto"/>
      </w:pPr>
      <w:r>
        <w:continuationSeparator/>
      </w:r>
    </w:p>
  </w:footnote>
  <w:footnote w:type="continuationNotice" w:id="1">
    <w:p w:rsidR="006654DF" w:rsidRDefault="00665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DF" w:rsidRDefault="00665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50"/>
    <w:rsid w:val="0007232B"/>
    <w:rsid w:val="000C2289"/>
    <w:rsid w:val="00181C54"/>
    <w:rsid w:val="001828CA"/>
    <w:rsid w:val="00256D5C"/>
    <w:rsid w:val="00271762"/>
    <w:rsid w:val="00272B53"/>
    <w:rsid w:val="002B35B4"/>
    <w:rsid w:val="003D2C6D"/>
    <w:rsid w:val="00421A8A"/>
    <w:rsid w:val="00464960"/>
    <w:rsid w:val="00500350"/>
    <w:rsid w:val="00616EF0"/>
    <w:rsid w:val="0063571D"/>
    <w:rsid w:val="006654DF"/>
    <w:rsid w:val="006B4CA2"/>
    <w:rsid w:val="008D2C49"/>
    <w:rsid w:val="00A04D3C"/>
    <w:rsid w:val="00A86B1E"/>
    <w:rsid w:val="00AC5660"/>
    <w:rsid w:val="00AD0778"/>
    <w:rsid w:val="00B00E62"/>
    <w:rsid w:val="00B94C5A"/>
    <w:rsid w:val="00BF7A62"/>
    <w:rsid w:val="00D21C9F"/>
    <w:rsid w:val="00D7271F"/>
    <w:rsid w:val="00E0788F"/>
    <w:rsid w:val="00E1423B"/>
    <w:rsid w:val="00E56638"/>
    <w:rsid w:val="00E60D5C"/>
    <w:rsid w:val="00F25A07"/>
    <w:rsid w:val="00F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DF"/>
  </w:style>
  <w:style w:type="paragraph" w:styleId="Footer">
    <w:name w:val="footer"/>
    <w:basedOn w:val="Normal"/>
    <w:link w:val="FooterChar"/>
    <w:uiPriority w:val="99"/>
    <w:unhideWhenUsed/>
    <w:rsid w:val="0066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DF"/>
  </w:style>
  <w:style w:type="paragraph" w:styleId="Revision">
    <w:name w:val="Revision"/>
    <w:hidden/>
    <w:uiPriority w:val="99"/>
    <w:semiHidden/>
    <w:rsid w:val="006654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DF"/>
  </w:style>
  <w:style w:type="paragraph" w:styleId="Footer">
    <w:name w:val="footer"/>
    <w:basedOn w:val="Normal"/>
    <w:link w:val="FooterChar"/>
    <w:uiPriority w:val="99"/>
    <w:unhideWhenUsed/>
    <w:rsid w:val="0066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DF"/>
  </w:style>
  <w:style w:type="paragraph" w:styleId="Revision">
    <w:name w:val="Revision"/>
    <w:hidden/>
    <w:uiPriority w:val="99"/>
    <w:semiHidden/>
    <w:rsid w:val="006654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6429-8332-4804-B2B7-62E19806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dcterms:created xsi:type="dcterms:W3CDTF">2012-11-12T16:33:00Z</dcterms:created>
  <dcterms:modified xsi:type="dcterms:W3CDTF">2012-11-12T16:37:00Z</dcterms:modified>
</cp:coreProperties>
</file>